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D6B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C5102">
              <w:rPr>
                <w:b/>
                <w:sz w:val="18"/>
              </w:rPr>
              <w:t xml:space="preserve"> / 2016 – PONOVLJENI NATJEČAJ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SREDNJA ŠKOLA 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31 300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6B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 i 4.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0AF8" w:rsidP="00A60AF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6BF0" w:rsidP="00FD6BF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60A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          </w:t>
            </w:r>
            <w:r w:rsidR="007E6F5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6BF0" w:rsidP="00FD6BF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6F5B" w:rsidP="007E6F5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60AF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6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60A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60AF8" w:rsidRDefault="00A60AF8" w:rsidP="00A60AF8">
            <w:pPr>
              <w:ind w:left="720"/>
            </w:pPr>
            <w:r>
              <w:t xml:space="preserve">  -</w:t>
            </w:r>
            <w:r w:rsidRPr="00A60AF8">
              <w:t xml:space="preserve">          </w:t>
            </w:r>
            <w:r>
              <w:t xml:space="preserve"> </w:t>
            </w:r>
            <w:r w:rsidRPr="00A60AF8">
              <w:t xml:space="preserve">   </w:t>
            </w:r>
            <w:r w:rsidR="00A17B08" w:rsidRPr="00A60AF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D6BF0" w:rsidRDefault="00FD6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BF0">
              <w:rPr>
                <w:rFonts w:ascii="Times New Roman" w:hAnsi="Times New Roman"/>
                <w:sz w:val="24"/>
                <w:szCs w:val="24"/>
                <w:vertAlign w:val="superscript"/>
              </w:rPr>
              <w:t>Beč – Prag –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Dre</w:t>
            </w:r>
            <w:r w:rsidR="00712255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Pr="00FD6BF0">
              <w:rPr>
                <w:rFonts w:ascii="Times New Roman" w:hAnsi="Times New Roman"/>
                <w:sz w:val="24"/>
                <w:szCs w:val="24"/>
                <w:vertAlign w:val="superscript"/>
              </w:rPr>
              <w:t>den</w:t>
            </w:r>
            <w:proofErr w:type="spellEnd"/>
            <w:r w:rsidRPr="00FD6BF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D6BF0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D6B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FD6BF0" w:rsidP="00FD6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FD6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F44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D6BF0" w:rsidP="004F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6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Beli Manastir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6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Beč – </w:t>
            </w:r>
            <w:proofErr w:type="spellStart"/>
            <w:r>
              <w:rPr>
                <w:rFonts w:ascii="Times New Roman" w:hAnsi="Times New Roman"/>
              </w:rPr>
              <w:t>Dresden</w:t>
            </w:r>
            <w:proofErr w:type="spellEnd"/>
            <w:r>
              <w:rPr>
                <w:rFonts w:ascii="Times New Roman" w:hAnsi="Times New Roman"/>
              </w:rPr>
              <w:t xml:space="preserve"> -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6BF0" w:rsidP="00FD6BF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F44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4F448B" w:rsidP="004F448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FD6BF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1E5D" w:rsidP="00931E5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1E5D" w:rsidP="00931E5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1E5D" w:rsidP="00931E5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1E5D" w:rsidP="00931E5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F1B9C" w:rsidP="00FD6BF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3</w:t>
            </w:r>
            <w:r w:rsidR="00FD6BF0">
              <w:rPr>
                <w:rFonts w:ascii="Times New Roman" w:hAnsi="Times New Roman"/>
              </w:rPr>
              <w:t xml:space="preserve">        ***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31E5D" w:rsidP="00931E5D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D6BF0" w:rsidRDefault="00FD6BF0" w:rsidP="00FD6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31E5D" w:rsidP="00931E5D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F1B9C" w:rsidP="00FD6B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1E5D" w:rsidP="00931E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FD6BF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1E5D" w:rsidP="00931E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931E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931E5D" w:rsidP="00931E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31E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D6BF0" w:rsidP="00931E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31E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D6BF0" w:rsidP="00931E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FD6BF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31E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D6BF0" w:rsidP="00931E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BF0" w:rsidP="00FD6BF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1B9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bookmarkStart w:id="1" w:name="_GoBack"/>
            <w:bookmarkEnd w:id="1"/>
            <w:r w:rsidR="000C5102">
              <w:rPr>
                <w:rFonts w:ascii="Times New Roman" w:hAnsi="Times New Roman"/>
              </w:rPr>
              <w:t>. 02. 2016</w:t>
            </w:r>
            <w:r w:rsidR="00FD6BF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1B9C" w:rsidP="000C51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C5102">
              <w:rPr>
                <w:rFonts w:ascii="Times New Roman" w:hAnsi="Times New Roman"/>
              </w:rPr>
              <w:t>.02</w:t>
            </w:r>
            <w:r w:rsidR="00FD6BF0">
              <w:rPr>
                <w:rFonts w:ascii="Times New Roman" w:hAnsi="Times New Roman"/>
              </w:rPr>
              <w:t>. 201</w:t>
            </w:r>
            <w:r w:rsidR="000C5102">
              <w:rPr>
                <w:rFonts w:ascii="Times New Roman" w:hAnsi="Times New Roman"/>
              </w:rPr>
              <w:t>6</w:t>
            </w:r>
            <w:r w:rsidR="00FD6BF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1B9C" w:rsidP="00FF1B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D6BF0">
              <w:rPr>
                <w:rFonts w:ascii="Times New Roman" w:hAnsi="Times New Roman"/>
              </w:rPr>
              <w:t>13,00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CE3"/>
    <w:multiLevelType w:val="hybridMultilevel"/>
    <w:tmpl w:val="E14836C2"/>
    <w:lvl w:ilvl="0" w:tplc="B2422C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1936A1E"/>
    <w:multiLevelType w:val="hybridMultilevel"/>
    <w:tmpl w:val="ACA02A98"/>
    <w:lvl w:ilvl="0" w:tplc="F7F03E2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5102"/>
    <w:rsid w:val="0029351F"/>
    <w:rsid w:val="004F448B"/>
    <w:rsid w:val="006A6A84"/>
    <w:rsid w:val="00712255"/>
    <w:rsid w:val="007E6F5B"/>
    <w:rsid w:val="00931E5D"/>
    <w:rsid w:val="009E58AB"/>
    <w:rsid w:val="00A17B08"/>
    <w:rsid w:val="00A60AF8"/>
    <w:rsid w:val="00CD4729"/>
    <w:rsid w:val="00CF2985"/>
    <w:rsid w:val="00D14383"/>
    <w:rsid w:val="00FD2757"/>
    <w:rsid w:val="00FD6BF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Ivica</cp:lastModifiedBy>
  <cp:revision>2</cp:revision>
  <cp:lastPrinted>2015-11-20T13:14:00Z</cp:lastPrinted>
  <dcterms:created xsi:type="dcterms:W3CDTF">2016-02-03T10:00:00Z</dcterms:created>
  <dcterms:modified xsi:type="dcterms:W3CDTF">2016-02-03T10:00:00Z</dcterms:modified>
</cp:coreProperties>
</file>